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2E38" w14:textId="77777777" w:rsidR="00EE7FDB" w:rsidRPr="00EE7FDB" w:rsidRDefault="00EE7FDB" w:rsidP="00EE7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 w:rsidRPr="00EE7FDB">
        <w:rPr>
          <w:rFonts w:ascii="Arial" w:eastAsia="Times New Roman" w:hAnsi="Arial" w:cs="Arial"/>
          <w:b/>
          <w:sz w:val="30"/>
          <w:szCs w:val="30"/>
        </w:rPr>
        <w:t>CONSTITUTION</w:t>
      </w:r>
    </w:p>
    <w:p w14:paraId="5A3FFE39" w14:textId="77777777" w:rsid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408AF6A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</w:t>
      </w:r>
      <w:r w:rsidRPr="00EE7FDB">
        <w:rPr>
          <w:rFonts w:ascii="Arial" w:eastAsia="Times New Roman" w:hAnsi="Arial" w:cs="Arial"/>
          <w:sz w:val="30"/>
          <w:szCs w:val="30"/>
        </w:rPr>
        <w:t>RTICLE V: Executive Council</w:t>
      </w:r>
    </w:p>
    <w:p w14:paraId="3C3E6620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Section A. Membership</w:t>
      </w:r>
    </w:p>
    <w:p w14:paraId="40E0B3B0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1.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The Executive Council shall consist of the officers of the College Senate, members elected by and from the constituent groups of the College on a basis specified in the </w:t>
      </w:r>
      <w:bookmarkStart w:id="1" w:name="sgMatchd7f8101da824483c99bdd4b242fff0df"/>
      <w:r w:rsidRPr="00EE7FDB">
        <w:rPr>
          <w:rFonts w:ascii="Arial" w:eastAsia="Times New Roman" w:hAnsi="Arial" w:cs="Arial"/>
          <w:sz w:val="30"/>
          <w:szCs w:val="30"/>
        </w:rPr>
        <w:t>By</w:t>
      </w:r>
      <w:r>
        <w:rPr>
          <w:rFonts w:ascii="Arial" w:eastAsia="Times New Roman" w:hAnsi="Arial" w:cs="Arial"/>
          <w:sz w:val="30"/>
          <w:szCs w:val="30"/>
        </w:rPr>
        <w:t>-</w:t>
      </w:r>
      <w:r w:rsidRPr="00EE7FDB">
        <w:rPr>
          <w:rFonts w:ascii="Arial" w:eastAsia="Times New Roman" w:hAnsi="Arial" w:cs="Arial"/>
          <w:sz w:val="30"/>
          <w:szCs w:val="30"/>
        </w:rPr>
        <w:t>Laws</w:t>
      </w:r>
      <w:bookmarkEnd w:id="1"/>
      <w:r w:rsidRPr="00EE7FDB">
        <w:rPr>
          <w:rFonts w:ascii="Arial" w:eastAsia="Times New Roman" w:hAnsi="Arial" w:cs="Arial"/>
          <w:sz w:val="30"/>
          <w:szCs w:val="30"/>
        </w:rPr>
        <w:t xml:space="preserve"> of this College Senate Constitution, and three </w:t>
      </w:r>
      <w:del w:id="2" w:author="David Price" w:date="2017-01-24T15:01:00Z">
        <w:r w:rsidRPr="00EE7FDB" w:rsidDel="001F4551">
          <w:rPr>
            <w:rFonts w:ascii="Arial" w:eastAsia="Times New Roman" w:hAnsi="Arial" w:cs="Arial"/>
            <w:sz w:val="30"/>
            <w:szCs w:val="30"/>
          </w:rPr>
          <w:delText xml:space="preserve">Adjunct </w:delText>
        </w:r>
      </w:del>
      <w:r w:rsidRPr="00EE7FDB">
        <w:rPr>
          <w:rFonts w:ascii="Arial" w:eastAsia="Times New Roman" w:hAnsi="Arial" w:cs="Arial"/>
          <w:sz w:val="30"/>
          <w:szCs w:val="30"/>
        </w:rPr>
        <w:t>Representatives</w:t>
      </w:r>
      <w:ins w:id="3" w:author="David Price" w:date="2017-01-24T15:01:00Z">
        <w:r w:rsidR="001F4551">
          <w:rPr>
            <w:rFonts w:ascii="Arial" w:eastAsia="Times New Roman" w:hAnsi="Arial" w:cs="Arial"/>
            <w:sz w:val="30"/>
            <w:szCs w:val="30"/>
          </w:rPr>
          <w:t xml:space="preserve"> for part time</w:t>
        </w:r>
      </w:ins>
      <w:ins w:id="4" w:author="David Price" w:date="2017-01-24T15:02:00Z">
        <w:r w:rsidR="001F4551">
          <w:rPr>
            <w:rFonts w:ascii="Arial" w:eastAsia="Times New Roman" w:hAnsi="Arial" w:cs="Arial"/>
            <w:sz w:val="30"/>
            <w:szCs w:val="30"/>
          </w:rPr>
          <w:t xml:space="preserve"> faculty and</w:t>
        </w:r>
      </w:ins>
      <w:ins w:id="5" w:author="David Price" w:date="2017-01-24T15:01:00Z">
        <w:r w:rsidR="001F4551">
          <w:rPr>
            <w:rFonts w:ascii="Arial" w:eastAsia="Times New Roman" w:hAnsi="Arial" w:cs="Arial"/>
            <w:sz w:val="30"/>
            <w:szCs w:val="30"/>
          </w:rPr>
          <w:t xml:space="preserve"> Administrative </w:t>
        </w:r>
        <w:del w:id="6" w:author="Peter Concannon" w:date="2017-01-25T12:56:00Z">
          <w:r w:rsidR="001F4551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7" w:author="Peter Concannon" w:date="2017-01-25T12:56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8" w:author="David Price" w:date="2017-01-24T15:01:00Z">
        <w:r w:rsidR="001F4551">
          <w:rPr>
            <w:rFonts w:ascii="Arial" w:eastAsia="Times New Roman" w:hAnsi="Arial" w:cs="Arial"/>
            <w:sz w:val="30"/>
            <w:szCs w:val="30"/>
          </w:rPr>
          <w:t xml:space="preserve"> Pr</w:t>
        </w:r>
      </w:ins>
      <w:ins w:id="9" w:author="David Price" w:date="2017-01-24T15:02:00Z">
        <w:r w:rsidR="001F4551">
          <w:rPr>
            <w:rFonts w:ascii="Arial" w:eastAsia="Times New Roman" w:hAnsi="Arial" w:cs="Arial"/>
            <w:sz w:val="30"/>
            <w:szCs w:val="30"/>
          </w:rPr>
          <w:t>ofessional employees</w:t>
        </w:r>
      </w:ins>
      <w:r w:rsidRPr="00EE7FDB">
        <w:rPr>
          <w:rFonts w:ascii="Arial" w:eastAsia="Times New Roman" w:hAnsi="Arial" w:cs="Arial"/>
          <w:sz w:val="30"/>
          <w:szCs w:val="30"/>
        </w:rPr>
        <w:t xml:space="preserve">. The members of the </w:t>
      </w:r>
    </w:p>
    <w:p w14:paraId="075A4D85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 xml:space="preserve">Executive Council shall be elected as specified in the By-Laws of this College Senate Constitution. </w:t>
      </w:r>
    </w:p>
    <w:p w14:paraId="2E5C8DFB" w14:textId="77777777" w:rsidR="00865210" w:rsidRDefault="00BC4ADD"/>
    <w:p w14:paraId="2FBFA589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del w:id="10" w:author="David Price" w:date="2017-01-24T15:02:00Z">
        <w:r w:rsidRPr="00EE7FDB" w:rsidDel="001F4551">
          <w:rPr>
            <w:rFonts w:ascii="Arial" w:eastAsia="Times New Roman" w:hAnsi="Arial" w:cs="Arial"/>
            <w:sz w:val="30"/>
            <w:szCs w:val="30"/>
          </w:rPr>
          <w:delText xml:space="preserve">Adjunct contract personnel </w:delText>
        </w:r>
      </w:del>
      <w:ins w:id="11" w:author="David Price" w:date="2017-01-24T15:02:00Z">
        <w:r w:rsidR="001F4551">
          <w:rPr>
            <w:rFonts w:ascii="Arial" w:eastAsia="Times New Roman" w:hAnsi="Arial" w:cs="Arial"/>
            <w:sz w:val="30"/>
            <w:szCs w:val="30"/>
          </w:rPr>
          <w:t xml:space="preserve">Part time faculty and Administrative </w:t>
        </w:r>
        <w:del w:id="12" w:author="Peter Concannon" w:date="2017-01-25T12:56:00Z">
          <w:r w:rsidR="001F4551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13" w:author="Peter Concannon" w:date="2017-01-25T12:56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14" w:author="David Price" w:date="2017-01-24T15:02:00Z">
        <w:r w:rsidR="001F4551">
          <w:rPr>
            <w:rFonts w:ascii="Arial" w:eastAsia="Times New Roman" w:hAnsi="Arial" w:cs="Arial"/>
            <w:sz w:val="30"/>
            <w:szCs w:val="30"/>
          </w:rPr>
          <w:t xml:space="preserve"> Professional employees</w:t>
        </w:r>
        <w:r w:rsidR="001F4551" w:rsidRPr="00EE7FDB">
          <w:rPr>
            <w:rFonts w:ascii="Arial" w:eastAsia="Times New Roman" w:hAnsi="Arial" w:cs="Arial"/>
            <w:sz w:val="30"/>
            <w:szCs w:val="30"/>
          </w:rPr>
          <w:t xml:space="preserve"> </w:t>
        </w:r>
      </w:ins>
      <w:r w:rsidRPr="00EE7FDB">
        <w:rPr>
          <w:rFonts w:ascii="Arial" w:eastAsia="Times New Roman" w:hAnsi="Arial" w:cs="Arial"/>
          <w:sz w:val="30"/>
          <w:szCs w:val="30"/>
        </w:rPr>
        <w:t>are not members of the College Senate, but are valuable members of the Santa Fe College community and should have 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voice in shared governance. Therefore, the Executive Council shall have three special </w:t>
      </w:r>
      <w:del w:id="15" w:author="Peter Concannon" w:date="2017-01-25T12:56:00Z">
        <w:r w:rsidRPr="00EE7FDB" w:rsidDel="00D255AD">
          <w:rPr>
            <w:rFonts w:ascii="Arial" w:eastAsia="Times New Roman" w:hAnsi="Arial" w:cs="Arial"/>
            <w:sz w:val="30"/>
            <w:szCs w:val="30"/>
          </w:rPr>
          <w:delText xml:space="preserve">adjunct </w:delText>
        </w:r>
      </w:del>
      <w:r w:rsidRPr="00EE7FDB">
        <w:rPr>
          <w:rFonts w:ascii="Arial" w:eastAsia="Times New Roman" w:hAnsi="Arial" w:cs="Arial"/>
          <w:sz w:val="30"/>
          <w:szCs w:val="30"/>
        </w:rPr>
        <w:t>seats</w:t>
      </w:r>
      <w:ins w:id="16" w:author="David Price" w:date="2017-01-24T15:03:00Z">
        <w:r w:rsidR="001F4551">
          <w:rPr>
            <w:rFonts w:ascii="Arial" w:eastAsia="Times New Roman" w:hAnsi="Arial" w:cs="Arial"/>
            <w:sz w:val="30"/>
            <w:szCs w:val="30"/>
          </w:rPr>
          <w:t xml:space="preserve"> for part time faculty and Administrative </w:t>
        </w:r>
        <w:del w:id="17" w:author="Peter Concannon" w:date="2017-01-25T12:56:00Z">
          <w:r w:rsidR="001F4551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18" w:author="Peter Concannon" w:date="2017-01-25T12:56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19" w:author="David Price" w:date="2017-01-24T15:03:00Z">
        <w:r w:rsidR="001F4551">
          <w:rPr>
            <w:rFonts w:ascii="Arial" w:eastAsia="Times New Roman" w:hAnsi="Arial" w:cs="Arial"/>
            <w:sz w:val="30"/>
            <w:szCs w:val="30"/>
          </w:rPr>
          <w:t xml:space="preserve"> Professional employees</w:t>
        </w:r>
      </w:ins>
      <w:r w:rsidRPr="00EE7FDB">
        <w:rPr>
          <w:rFonts w:ascii="Arial" w:eastAsia="Times New Roman" w:hAnsi="Arial" w:cs="Arial"/>
          <w:sz w:val="30"/>
          <w:szCs w:val="30"/>
        </w:rPr>
        <w:t>. The</w:t>
      </w:r>
      <w:ins w:id="20" w:author="David Price" w:date="2017-01-24T15:03:00Z">
        <w:r w:rsidR="001F4551">
          <w:rPr>
            <w:rFonts w:ascii="Arial" w:eastAsia="Times New Roman" w:hAnsi="Arial" w:cs="Arial"/>
            <w:sz w:val="30"/>
            <w:szCs w:val="30"/>
          </w:rPr>
          <w:t>se</w:t>
        </w:r>
      </w:ins>
      <w:del w:id="21" w:author="David Price" w:date="2017-01-24T15:03:00Z">
        <w:r w:rsidRPr="00EE7FDB" w:rsidDel="001F4551">
          <w:rPr>
            <w:rFonts w:ascii="Arial" w:eastAsia="Times New Roman" w:hAnsi="Arial" w:cs="Arial"/>
            <w:sz w:val="30"/>
            <w:szCs w:val="30"/>
          </w:rPr>
          <w:delText xml:space="preserve"> Adjunct</w:delText>
        </w:r>
      </w:del>
      <w:r w:rsidRPr="00EE7FDB">
        <w:rPr>
          <w:rFonts w:ascii="Arial" w:eastAsia="Times New Roman" w:hAnsi="Arial" w:cs="Arial"/>
          <w:sz w:val="30"/>
          <w:szCs w:val="30"/>
        </w:rPr>
        <w:t xml:space="preserve"> </w:t>
      </w:r>
    </w:p>
    <w:p w14:paraId="663E39F5" w14:textId="77777777" w:rsid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 xml:space="preserve">Representatives cannot be part of the College Senate but are full voting members of the Executive Council. The </w:t>
      </w:r>
      <w:ins w:id="22" w:author="David Price" w:date="2017-01-24T15:03:00Z">
        <w:r w:rsidR="001F4551">
          <w:rPr>
            <w:rFonts w:ascii="Arial" w:eastAsia="Times New Roman" w:hAnsi="Arial" w:cs="Arial"/>
            <w:sz w:val="30"/>
            <w:szCs w:val="30"/>
          </w:rPr>
          <w:t xml:space="preserve">part time faculty and Administrative </w:t>
        </w:r>
        <w:del w:id="23" w:author="Peter Concannon" w:date="2017-01-25T12:56:00Z">
          <w:r w:rsidR="001F4551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24" w:author="Peter Concannon" w:date="2017-01-25T12:56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25" w:author="David Price" w:date="2017-01-24T15:03:00Z">
        <w:r w:rsidR="001F4551">
          <w:rPr>
            <w:rFonts w:ascii="Arial" w:eastAsia="Times New Roman" w:hAnsi="Arial" w:cs="Arial"/>
            <w:sz w:val="30"/>
            <w:szCs w:val="30"/>
          </w:rPr>
          <w:t xml:space="preserve"> Professional </w:t>
        </w:r>
      </w:ins>
      <w:del w:id="26" w:author="David Price" w:date="2017-01-24T15:06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 xml:space="preserve">Adjunct </w:delText>
        </w:r>
      </w:del>
      <w:r w:rsidRPr="00EE7FDB">
        <w:rPr>
          <w:rFonts w:ascii="Arial" w:eastAsia="Times New Roman" w:hAnsi="Arial" w:cs="Arial"/>
          <w:sz w:val="30"/>
          <w:szCs w:val="30"/>
        </w:rPr>
        <w:t>Representatives shall b</w:t>
      </w:r>
      <w:r>
        <w:rPr>
          <w:rFonts w:ascii="Arial" w:eastAsia="Times New Roman" w:hAnsi="Arial" w:cs="Arial"/>
          <w:sz w:val="30"/>
          <w:szCs w:val="30"/>
        </w:rPr>
        <w:t>e</w:t>
      </w:r>
      <w:r w:rsidRPr="00EE7FDB">
        <w:rPr>
          <w:rFonts w:ascii="Arial" w:eastAsia="Times New Roman" w:hAnsi="Arial" w:cs="Arial"/>
          <w:sz w:val="30"/>
          <w:szCs w:val="30"/>
        </w:rPr>
        <w:t xml:space="preserve"> elected as specified in the By-Laws of this College Senate Constitution</w:t>
      </w:r>
      <w:r>
        <w:rPr>
          <w:rFonts w:ascii="Arial" w:eastAsia="Times New Roman" w:hAnsi="Arial" w:cs="Arial"/>
          <w:sz w:val="30"/>
          <w:szCs w:val="30"/>
        </w:rPr>
        <w:t>.</w:t>
      </w:r>
    </w:p>
    <w:p w14:paraId="7C4246E3" w14:textId="77777777" w:rsid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5A67F55" w14:textId="77777777" w:rsidR="00EE7FDB" w:rsidRPr="00EE7FDB" w:rsidRDefault="00EE7FDB" w:rsidP="00EE7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E7FDB">
        <w:rPr>
          <w:rFonts w:ascii="Arial" w:eastAsia="Times New Roman" w:hAnsi="Arial" w:cs="Arial"/>
          <w:b/>
          <w:sz w:val="30"/>
          <w:szCs w:val="30"/>
        </w:rPr>
        <w:t>BY-LAWS</w:t>
      </w:r>
    </w:p>
    <w:p w14:paraId="2F6FA5F0" w14:textId="77777777" w:rsidR="00EE7FDB" w:rsidRPr="00EE7FDB" w:rsidRDefault="00823EAC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</w:t>
      </w:r>
      <w:r w:rsidR="00EE7FDB" w:rsidRPr="00EE7FDB">
        <w:rPr>
          <w:rFonts w:ascii="Arial" w:eastAsia="Times New Roman" w:hAnsi="Arial" w:cs="Arial"/>
          <w:sz w:val="30"/>
          <w:szCs w:val="30"/>
        </w:rPr>
        <w:t>RTICLE II: Executive Council</w:t>
      </w:r>
    </w:p>
    <w:p w14:paraId="693DBBA8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Section A. Membership</w:t>
      </w:r>
    </w:p>
    <w:p w14:paraId="00550336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1.</w:t>
      </w:r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As provided in Article V of the Constitution, the Executive Council shall consist of the officers of the Senate, three </w:t>
      </w:r>
      <w:del w:id="27" w:author="David Price" w:date="2017-01-24T15:04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>Adjunct</w:delText>
        </w:r>
      </w:del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>Representatives</w:t>
      </w:r>
      <w:ins w:id="28" w:author="David Price" w:date="2017-01-24T15:04:00Z">
        <w:r w:rsidR="004E287C">
          <w:rPr>
            <w:rFonts w:ascii="Arial" w:eastAsia="Times New Roman" w:hAnsi="Arial" w:cs="Arial"/>
            <w:sz w:val="30"/>
            <w:szCs w:val="30"/>
          </w:rPr>
          <w:t xml:space="preserve"> for part time faculty and Administrative </w:t>
        </w:r>
        <w:del w:id="29" w:author="Peter Concannon" w:date="2017-01-25T12:58:00Z">
          <w:r w:rsidR="004E287C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30" w:author="Peter Concannon" w:date="2017-01-25T12:58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31" w:author="David Price" w:date="2017-01-24T15:04:00Z">
        <w:r w:rsidR="004E287C">
          <w:rPr>
            <w:rFonts w:ascii="Arial" w:eastAsia="Times New Roman" w:hAnsi="Arial" w:cs="Arial"/>
            <w:sz w:val="30"/>
            <w:szCs w:val="30"/>
          </w:rPr>
          <w:t xml:space="preserve"> Professional employees</w:t>
        </w:r>
      </w:ins>
      <w:r w:rsidRPr="00EE7FDB">
        <w:rPr>
          <w:rFonts w:ascii="Arial" w:eastAsia="Times New Roman" w:hAnsi="Arial" w:cs="Arial"/>
          <w:sz w:val="30"/>
          <w:szCs w:val="30"/>
        </w:rPr>
        <w:t xml:space="preserve">, and representatives elected from constituent groups on the basis of one representative for each fifteen College Senate members, or major fraction thereof, with each group having at least one member. </w:t>
      </w:r>
    </w:p>
    <w:p w14:paraId="5868E6AA" w14:textId="77777777" w:rsidR="00823EAC" w:rsidRDefault="00823EAC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B65DC81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5.</w:t>
      </w:r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Executive Council Representatives shall be elected as follows: </w:t>
      </w:r>
    </w:p>
    <w:p w14:paraId="1DC91370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a.</w:t>
      </w:r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Full-Time Personnel: </w:t>
      </w:r>
    </w:p>
    <w:p w14:paraId="45FB699B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Executive Council Representatives shall be nominated and</w:t>
      </w:r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r w:rsidRPr="00EE7FDB">
        <w:rPr>
          <w:rFonts w:ascii="Arial" w:eastAsia="Times New Roman" w:hAnsi="Arial" w:cs="Arial"/>
          <w:sz w:val="30"/>
          <w:szCs w:val="30"/>
        </w:rPr>
        <w:t xml:space="preserve">elected by their constituent groups by the end of Spring term after the Senate </w:t>
      </w:r>
    </w:p>
    <w:p w14:paraId="590F48CE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lastRenderedPageBreak/>
        <w:t xml:space="preserve">officers have been elected. These representatives shall serve for two years. Terms will begin the first day of Summer A term following the election. </w:t>
      </w:r>
    </w:p>
    <w:p w14:paraId="3A68FD73" w14:textId="77777777" w:rsidR="00EE7FDB" w:rsidRPr="00EE7FDB" w:rsidRDefault="00EE7FDB" w:rsidP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>b.</w:t>
      </w:r>
      <w:r w:rsidR="00823EAC">
        <w:rPr>
          <w:rFonts w:ascii="Arial" w:eastAsia="Times New Roman" w:hAnsi="Arial" w:cs="Arial"/>
          <w:sz w:val="30"/>
          <w:szCs w:val="30"/>
        </w:rPr>
        <w:t xml:space="preserve"> </w:t>
      </w:r>
      <w:del w:id="32" w:author="Peter Concannon" w:date="2017-01-25T12:59:00Z">
        <w:r w:rsidRPr="00EE7FDB" w:rsidDel="00D255AD">
          <w:rPr>
            <w:rFonts w:ascii="Arial" w:eastAsia="Times New Roman" w:hAnsi="Arial" w:cs="Arial"/>
            <w:sz w:val="30"/>
            <w:szCs w:val="30"/>
          </w:rPr>
          <w:delText>Adjunct Contract</w:delText>
        </w:r>
      </w:del>
      <w:ins w:id="33" w:author="Peter Concannon" w:date="2017-01-25T12:59:00Z">
        <w:r w:rsidR="00D255AD">
          <w:rPr>
            <w:rFonts w:ascii="Arial" w:eastAsia="Times New Roman" w:hAnsi="Arial" w:cs="Arial"/>
            <w:sz w:val="30"/>
            <w:szCs w:val="30"/>
          </w:rPr>
          <w:t xml:space="preserve">Part-Time Faculty and </w:t>
        </w:r>
      </w:ins>
      <w:ins w:id="34" w:author="Peter Concannon" w:date="2017-01-25T13:00:00Z">
        <w:r w:rsidR="00D255AD">
          <w:rPr>
            <w:rFonts w:ascii="Arial" w:eastAsia="Times New Roman" w:hAnsi="Arial" w:cs="Arial"/>
            <w:sz w:val="30"/>
            <w:szCs w:val="30"/>
          </w:rPr>
          <w:t>Administrative</w:t>
        </w:r>
      </w:ins>
      <w:ins w:id="35" w:author="Peter Concannon" w:date="2017-01-25T12:59:00Z">
        <w:r w:rsidR="00D255AD">
          <w:rPr>
            <w:rFonts w:ascii="Arial" w:eastAsia="Times New Roman" w:hAnsi="Arial" w:cs="Arial"/>
            <w:sz w:val="30"/>
            <w:szCs w:val="30"/>
          </w:rPr>
          <w:t xml:space="preserve"> and Professional</w:t>
        </w:r>
      </w:ins>
      <w:r w:rsidRPr="00EE7FDB">
        <w:rPr>
          <w:rFonts w:ascii="Arial" w:eastAsia="Times New Roman" w:hAnsi="Arial" w:cs="Arial"/>
          <w:sz w:val="30"/>
          <w:szCs w:val="30"/>
        </w:rPr>
        <w:t xml:space="preserve"> Personnel: </w:t>
      </w:r>
    </w:p>
    <w:p w14:paraId="68CFECDB" w14:textId="77777777" w:rsidR="00EE7FDB" w:rsidRPr="00EE7FDB" w:rsidDel="004E287C" w:rsidRDefault="00EE7FDB" w:rsidP="004E287C">
      <w:pPr>
        <w:spacing w:after="0" w:line="240" w:lineRule="auto"/>
        <w:rPr>
          <w:del w:id="36" w:author="David Price" w:date="2017-01-24T15:08:00Z"/>
          <w:rFonts w:ascii="Arial" w:eastAsia="Times New Roman" w:hAnsi="Arial" w:cs="Arial"/>
          <w:sz w:val="30"/>
          <w:szCs w:val="30"/>
        </w:rPr>
      </w:pPr>
      <w:r w:rsidRPr="00EE7FDB">
        <w:rPr>
          <w:rFonts w:ascii="Arial" w:eastAsia="Times New Roman" w:hAnsi="Arial" w:cs="Arial"/>
          <w:sz w:val="30"/>
          <w:szCs w:val="30"/>
        </w:rPr>
        <w:t xml:space="preserve">Three </w:t>
      </w:r>
      <w:ins w:id="37" w:author="David Price" w:date="2017-01-24T15:05:00Z">
        <w:r w:rsidR="004E287C">
          <w:rPr>
            <w:rFonts w:ascii="Arial" w:eastAsia="Times New Roman" w:hAnsi="Arial" w:cs="Arial"/>
            <w:sz w:val="30"/>
            <w:szCs w:val="30"/>
          </w:rPr>
          <w:t xml:space="preserve">part time faculty and Administrative </w:t>
        </w:r>
        <w:del w:id="38" w:author="Peter Concannon" w:date="2017-01-25T12:58:00Z">
          <w:r w:rsidR="004E287C" w:rsidDel="00D255AD">
            <w:rPr>
              <w:rFonts w:ascii="Arial" w:eastAsia="Times New Roman" w:hAnsi="Arial" w:cs="Arial"/>
              <w:sz w:val="30"/>
              <w:szCs w:val="30"/>
            </w:rPr>
            <w:delText>&amp;</w:delText>
          </w:r>
        </w:del>
      </w:ins>
      <w:ins w:id="39" w:author="Peter Concannon" w:date="2017-01-25T12:58:00Z">
        <w:r w:rsidR="00D255AD">
          <w:rPr>
            <w:rFonts w:ascii="Arial" w:eastAsia="Times New Roman" w:hAnsi="Arial" w:cs="Arial"/>
            <w:sz w:val="30"/>
            <w:szCs w:val="30"/>
          </w:rPr>
          <w:t>and</w:t>
        </w:r>
      </w:ins>
      <w:ins w:id="40" w:author="David Price" w:date="2017-01-24T15:05:00Z">
        <w:r w:rsidR="004E287C">
          <w:rPr>
            <w:rFonts w:ascii="Arial" w:eastAsia="Times New Roman" w:hAnsi="Arial" w:cs="Arial"/>
            <w:sz w:val="30"/>
            <w:szCs w:val="30"/>
          </w:rPr>
          <w:t xml:space="preserve"> Professional </w:t>
        </w:r>
      </w:ins>
      <w:del w:id="41" w:author="David Price" w:date="2017-01-24T15:05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>Adjunct Representatives</w:delText>
        </w:r>
      </w:del>
      <w:r w:rsidRPr="00EE7FDB">
        <w:rPr>
          <w:rFonts w:ascii="Arial" w:eastAsia="Times New Roman" w:hAnsi="Arial" w:cs="Arial"/>
          <w:sz w:val="30"/>
          <w:szCs w:val="30"/>
        </w:rPr>
        <w:t xml:space="preserve"> and three </w:t>
      </w:r>
      <w:del w:id="42" w:author="David Price" w:date="2017-01-24T15:05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>Adjunct</w:delText>
        </w:r>
        <w:r w:rsidR="00823EAC" w:rsidDel="004E287C">
          <w:rPr>
            <w:rFonts w:ascii="Arial" w:eastAsia="Times New Roman" w:hAnsi="Arial" w:cs="Arial"/>
            <w:sz w:val="30"/>
            <w:szCs w:val="30"/>
          </w:rPr>
          <w:delText xml:space="preserve"> </w:delText>
        </w:r>
      </w:del>
      <w:r w:rsidRPr="00EE7FDB">
        <w:rPr>
          <w:rFonts w:ascii="Arial" w:eastAsia="Times New Roman" w:hAnsi="Arial" w:cs="Arial"/>
          <w:sz w:val="30"/>
          <w:szCs w:val="30"/>
        </w:rPr>
        <w:t>Alternates shall be elected each year at the beginning of the Fall term</w:t>
      </w:r>
      <w:ins w:id="43" w:author="David Price" w:date="2017-01-24T15:07:00Z">
        <w:r w:rsidR="004E287C">
          <w:rPr>
            <w:rFonts w:ascii="Arial" w:eastAsia="Times New Roman" w:hAnsi="Arial" w:cs="Arial"/>
            <w:sz w:val="30"/>
            <w:szCs w:val="30"/>
          </w:rPr>
          <w:t xml:space="preserve"> by an at-large method (</w:t>
        </w:r>
      </w:ins>
      <w:ins w:id="44" w:author="Peter Concannon" w:date="2017-01-25T12:58:00Z">
        <w:r w:rsidR="00D255AD">
          <w:rPr>
            <w:rFonts w:ascii="Arial" w:eastAsia="Times New Roman" w:hAnsi="Arial" w:cs="Arial"/>
            <w:sz w:val="30"/>
            <w:szCs w:val="30"/>
          </w:rPr>
          <w:t xml:space="preserve">the </w:t>
        </w:r>
      </w:ins>
      <w:ins w:id="45" w:author="David Price" w:date="2017-01-24T15:07:00Z">
        <w:r w:rsidR="004E287C">
          <w:rPr>
            <w:rFonts w:ascii="Arial" w:eastAsia="Times New Roman" w:hAnsi="Arial" w:cs="Arial"/>
            <w:sz w:val="30"/>
            <w:szCs w:val="30"/>
          </w:rPr>
          <w:t xml:space="preserve">three highest vote-getters </w:t>
        </w:r>
      </w:ins>
      <w:ins w:id="46" w:author="David Price" w:date="2017-01-24T15:08:00Z">
        <w:r w:rsidR="004E287C">
          <w:rPr>
            <w:rFonts w:ascii="Arial" w:eastAsia="Times New Roman" w:hAnsi="Arial" w:cs="Arial"/>
            <w:sz w:val="30"/>
            <w:szCs w:val="30"/>
          </w:rPr>
          <w:t xml:space="preserve">are representatives, </w:t>
        </w:r>
      </w:ins>
      <w:ins w:id="47" w:author="Peter Concannon" w:date="2017-01-25T12:58:00Z">
        <w:r w:rsidR="00D255AD">
          <w:rPr>
            <w:rFonts w:ascii="Arial" w:eastAsia="Times New Roman" w:hAnsi="Arial" w:cs="Arial"/>
            <w:sz w:val="30"/>
            <w:szCs w:val="30"/>
          </w:rPr>
          <w:t xml:space="preserve">while the </w:t>
        </w:r>
      </w:ins>
      <w:ins w:id="48" w:author="David Price" w:date="2017-01-24T15:08:00Z">
        <w:r w:rsidR="004E287C">
          <w:rPr>
            <w:rFonts w:ascii="Arial" w:eastAsia="Times New Roman" w:hAnsi="Arial" w:cs="Arial"/>
            <w:sz w:val="30"/>
            <w:szCs w:val="30"/>
          </w:rPr>
          <w:t>next three highest vote getters are the alternates</w:t>
        </w:r>
      </w:ins>
      <w:ins w:id="49" w:author="Peter Concannon" w:date="2017-01-25T12:58:00Z">
        <w:r w:rsidR="00D255AD">
          <w:rPr>
            <w:rFonts w:ascii="Arial" w:eastAsia="Times New Roman" w:hAnsi="Arial" w:cs="Arial"/>
            <w:sz w:val="30"/>
            <w:szCs w:val="30"/>
          </w:rPr>
          <w:t>)</w:t>
        </w:r>
      </w:ins>
      <w:r w:rsidRPr="00EE7FDB">
        <w:rPr>
          <w:rFonts w:ascii="Arial" w:eastAsia="Times New Roman" w:hAnsi="Arial" w:cs="Arial"/>
          <w:sz w:val="30"/>
          <w:szCs w:val="30"/>
        </w:rPr>
        <w:t xml:space="preserve">. </w:t>
      </w:r>
      <w:ins w:id="50" w:author="David Price" w:date="2017-01-24T15:07:00Z">
        <w:r w:rsidR="004E287C">
          <w:rPr>
            <w:rFonts w:ascii="Arial" w:eastAsia="Times New Roman" w:hAnsi="Arial" w:cs="Arial"/>
            <w:sz w:val="30"/>
            <w:szCs w:val="30"/>
          </w:rPr>
          <w:t xml:space="preserve">Prior supervisory approval is required to run for these seats. </w:t>
        </w:r>
      </w:ins>
      <w:del w:id="51" w:author="David Price" w:date="2017-01-24T15:08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>There will</w:delText>
        </w:r>
        <w:r w:rsidR="00823EAC" w:rsidDel="004E287C">
          <w:rPr>
            <w:rFonts w:ascii="Arial" w:eastAsia="Times New Roman" w:hAnsi="Arial" w:cs="Arial"/>
            <w:sz w:val="30"/>
            <w:szCs w:val="30"/>
          </w:rPr>
          <w:delText xml:space="preserve"> be</w:delText>
        </w:r>
        <w:r w:rsidRPr="00EE7FDB" w:rsidDel="004E287C">
          <w:rPr>
            <w:rFonts w:ascii="Arial" w:eastAsia="Times New Roman" w:hAnsi="Arial" w:cs="Arial"/>
            <w:sz w:val="30"/>
            <w:szCs w:val="30"/>
          </w:rPr>
          <w:delText xml:space="preserve"> one Adjunct Representative and one Adjunct Alternate from an Arts and</w:delText>
        </w:r>
      </w:del>
    </w:p>
    <w:p w14:paraId="0BBE83B9" w14:textId="77777777" w:rsidR="00EE7FDB" w:rsidRPr="00EE7FDB" w:rsidRDefault="00EE7FD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del w:id="52" w:author="David Price" w:date="2017-01-24T15:08:00Z">
        <w:r w:rsidRPr="00EE7FDB" w:rsidDel="004E287C">
          <w:rPr>
            <w:rFonts w:ascii="Arial" w:eastAsia="Times New Roman" w:hAnsi="Arial" w:cs="Arial"/>
            <w:sz w:val="30"/>
            <w:szCs w:val="30"/>
          </w:rPr>
          <w:delText xml:space="preserve">Sciences area (Fine Arts, Humanities and Foreign </w:delText>
        </w:r>
        <w:r w:rsidR="00823EAC" w:rsidDel="004E287C">
          <w:rPr>
            <w:rFonts w:ascii="Arial" w:eastAsia="Times New Roman" w:hAnsi="Arial" w:cs="Arial"/>
            <w:sz w:val="30"/>
            <w:szCs w:val="30"/>
          </w:rPr>
          <w:delText xml:space="preserve">Languages, English, </w:delText>
        </w:r>
        <w:r w:rsidRPr="00EE7FDB" w:rsidDel="004E287C">
          <w:rPr>
            <w:rFonts w:ascii="Arial" w:eastAsia="Times New Roman" w:hAnsi="Arial" w:cs="Arial"/>
            <w:sz w:val="30"/>
            <w:szCs w:val="30"/>
          </w:rPr>
          <w:delText>Mathematics, Natural Sciences, and Social and Behavioral Sciences), one Adjunct Representative and one Adjunct Alternate from a Technology and Applied Science program, and one Adjunct Representative and one Adjunct Alternate from any other area. If no one runs for the any other area seat, the</w:delText>
        </w:r>
        <w:r w:rsidDel="004E287C">
          <w:rPr>
            <w:rFonts w:ascii="Arial" w:eastAsia="Times New Roman" w:hAnsi="Arial" w:cs="Arial"/>
            <w:sz w:val="30"/>
            <w:szCs w:val="30"/>
          </w:rPr>
          <w:delText xml:space="preserve"> </w:delText>
        </w:r>
        <w:r w:rsidRPr="00EE7FDB" w:rsidDel="004E287C">
          <w:rPr>
            <w:rFonts w:ascii="Arial" w:eastAsia="Times New Roman" w:hAnsi="Arial" w:cs="Arial"/>
            <w:sz w:val="28"/>
            <w:szCs w:val="28"/>
          </w:rPr>
          <w:delText>3</w:delText>
        </w:r>
        <w:r w:rsidDel="004E287C">
          <w:rPr>
            <w:rFonts w:ascii="Arial" w:eastAsia="Times New Roman" w:hAnsi="Arial" w:cs="Arial"/>
            <w:sz w:val="28"/>
            <w:szCs w:val="28"/>
          </w:rPr>
          <w:delText xml:space="preserve"> </w:delText>
        </w:r>
        <w:r w:rsidRPr="00EE7FDB" w:rsidDel="004E287C">
          <w:rPr>
            <w:rFonts w:ascii="Arial" w:eastAsia="Times New Roman" w:hAnsi="Arial" w:cs="Arial"/>
            <w:sz w:val="30"/>
            <w:szCs w:val="30"/>
          </w:rPr>
          <w:delText>Adjunct Alternate with the most votes will serve in that pos</w:delText>
        </w:r>
        <w:r w:rsidDel="004E287C">
          <w:rPr>
            <w:rFonts w:ascii="Arial" w:eastAsia="Times New Roman" w:hAnsi="Arial" w:cs="Arial"/>
            <w:sz w:val="30"/>
            <w:szCs w:val="30"/>
          </w:rPr>
          <w:delText>ition.</w:delText>
        </w:r>
      </w:del>
    </w:p>
    <w:p w14:paraId="26D014D8" w14:textId="77777777" w:rsidR="00EE7FDB" w:rsidRDefault="00EE7FDB"/>
    <w:sectPr w:rsidR="00EE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Price">
    <w15:presenceInfo w15:providerId="AD" w15:userId="S-1-5-21-626334241-2283909197-2812929852-10338"/>
  </w15:person>
  <w15:person w15:author="Peter Concannon">
    <w15:presenceInfo w15:providerId="AD" w15:userId="S-1-5-21-626334241-2283909197-2812929852-10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B"/>
    <w:rsid w:val="00057EA6"/>
    <w:rsid w:val="001F4551"/>
    <w:rsid w:val="004E287C"/>
    <w:rsid w:val="00784EB7"/>
    <w:rsid w:val="00823EAC"/>
    <w:rsid w:val="00BC4ADD"/>
    <w:rsid w:val="00C638FA"/>
    <w:rsid w:val="00D255AD"/>
    <w:rsid w:val="00E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92B27"/>
  <w15:chartTrackingRefBased/>
  <w15:docId w15:val="{F01287B8-D5D9-4C36-BDF6-ABFAEE8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E7FDB"/>
  </w:style>
  <w:style w:type="paragraph" w:styleId="BalloonText">
    <w:name w:val="Balloon Text"/>
    <w:basedOn w:val="Normal"/>
    <w:link w:val="BalloonTextChar"/>
    <w:uiPriority w:val="99"/>
    <w:semiHidden/>
    <w:unhideWhenUsed/>
    <w:rsid w:val="004E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2004</Characters>
  <Application>Microsoft Macintosh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John Carmean</cp:lastModifiedBy>
  <cp:revision>2</cp:revision>
  <dcterms:created xsi:type="dcterms:W3CDTF">2017-02-07T13:51:00Z</dcterms:created>
  <dcterms:modified xsi:type="dcterms:W3CDTF">2017-02-07T13:51:00Z</dcterms:modified>
</cp:coreProperties>
</file>